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ECA0" w14:textId="77777777" w:rsidR="00415381" w:rsidRPr="005559F8" w:rsidRDefault="00415381" w:rsidP="00415381">
      <w:pPr>
        <w:keepNext/>
        <w:spacing w:after="0" w:line="240" w:lineRule="auto"/>
        <w:outlineLvl w:val="1"/>
        <w:rPr>
          <w:rFonts w:ascii="Arial" w:eastAsia="Times New Roman" w:hAnsi="Arial" w:cs="Arial"/>
          <w:b/>
          <w:smallCaps/>
          <w:sz w:val="24"/>
          <w:szCs w:val="24"/>
          <w:lang w:val="en-CA"/>
        </w:rPr>
      </w:pPr>
      <w:bookmarkStart w:id="0" w:name="_Toc26187820"/>
      <w:r w:rsidRPr="005559F8">
        <w:rPr>
          <w:rFonts w:ascii="Arial" w:eastAsia="Times New Roman" w:hAnsi="Arial" w:cs="Arial"/>
          <w:b/>
          <w:smallCaps/>
          <w:sz w:val="24"/>
          <w:szCs w:val="24"/>
          <w:lang w:val="en-CA"/>
        </w:rPr>
        <w:t>Annex A</w:t>
      </w:r>
      <w:bookmarkEnd w:id="0"/>
    </w:p>
    <w:p w14:paraId="536378CF" w14:textId="77777777" w:rsidR="00415381" w:rsidRPr="00415381" w:rsidRDefault="00B73B36" w:rsidP="00415381">
      <w:pPr>
        <w:spacing w:after="0" w:line="240" w:lineRule="auto"/>
        <w:jc w:val="center"/>
        <w:rPr>
          <w:rFonts w:ascii="Arial" w:eastAsia="Times New Roman" w:hAnsi="Arial" w:cs="Arial"/>
          <w:b/>
          <w:bCs/>
          <w:sz w:val="20"/>
          <w:szCs w:val="20"/>
          <w:lang w:val="en-CA"/>
        </w:rPr>
      </w:pPr>
      <w:r>
        <w:rPr>
          <w:rFonts w:ascii="Arial" w:eastAsia="Times New Roman" w:hAnsi="Arial" w:cs="Arial"/>
          <w:b/>
          <w:bCs/>
          <w:sz w:val="20"/>
          <w:szCs w:val="20"/>
          <w:lang w:val="en-CA"/>
        </w:rPr>
        <w:t>Exa</w:t>
      </w:r>
      <w:r w:rsidR="00415381" w:rsidRPr="00415381">
        <w:rPr>
          <w:rFonts w:ascii="Arial" w:eastAsia="Times New Roman" w:hAnsi="Arial" w:cs="Arial"/>
          <w:b/>
          <w:bCs/>
          <w:sz w:val="20"/>
          <w:szCs w:val="20"/>
          <w:lang w:val="en-CA"/>
        </w:rPr>
        <w:t>mple</w:t>
      </w:r>
      <w:r w:rsidR="00A2285C">
        <w:rPr>
          <w:rFonts w:ascii="Arial" w:eastAsia="Times New Roman" w:hAnsi="Arial" w:cs="Arial"/>
          <w:b/>
          <w:bCs/>
          <w:sz w:val="20"/>
          <w:szCs w:val="20"/>
          <w:lang w:val="en-CA"/>
        </w:rPr>
        <w:t xml:space="preserve"> (Commanding Officer)</w:t>
      </w:r>
    </w:p>
    <w:p w14:paraId="2A1E905E" w14:textId="77777777" w:rsidR="00A2285C" w:rsidRPr="00624C56" w:rsidRDefault="00A2285C" w:rsidP="00A2285C">
      <w:pPr>
        <w:spacing w:after="0" w:line="240" w:lineRule="auto"/>
        <w:rPr>
          <w:rFonts w:ascii="Arial" w:eastAsia="Times New Roman" w:hAnsi="Arial" w:cs="Arial"/>
          <w:b/>
          <w:bCs/>
          <w:sz w:val="20"/>
          <w:szCs w:val="20"/>
          <w:lang w:val="en-CA"/>
        </w:rPr>
      </w:pPr>
      <w:r w:rsidRPr="00624C56">
        <w:rPr>
          <w:rFonts w:ascii="Arial" w:eastAsia="Times New Roman" w:hAnsi="Arial" w:cs="Arial"/>
          <w:b/>
          <w:bCs/>
          <w:sz w:val="20"/>
          <w:szCs w:val="20"/>
          <w:lang w:val="en-CA"/>
        </w:rPr>
        <w:t>Delegation of Authorities for Financial Administration of Non-Public Property</w:t>
      </w:r>
      <w:r>
        <w:rPr>
          <w:rFonts w:ascii="Arial" w:eastAsia="Times New Roman" w:hAnsi="Arial" w:cs="Arial"/>
          <w:b/>
          <w:bCs/>
          <w:sz w:val="20"/>
          <w:szCs w:val="20"/>
          <w:lang w:val="en-CA"/>
        </w:rPr>
        <w:t xml:space="preserve"> (NPP)</w:t>
      </w:r>
    </w:p>
    <w:p w14:paraId="71952097" w14:textId="77777777" w:rsidR="00A2285C" w:rsidRPr="00624C56" w:rsidRDefault="00A2285C" w:rsidP="00A2285C">
      <w:pPr>
        <w:spacing w:after="0" w:line="240" w:lineRule="auto"/>
        <w:rPr>
          <w:rFonts w:ascii="Arial" w:eastAsia="Times New Roman" w:hAnsi="Arial" w:cs="Arial"/>
          <w:b/>
          <w:bCs/>
          <w:sz w:val="20"/>
          <w:szCs w:val="20"/>
          <w:lang w:val="en-CA"/>
        </w:rPr>
      </w:pPr>
    </w:p>
    <w:p w14:paraId="011034C6" w14:textId="77777777" w:rsidR="00A2285C" w:rsidRPr="003519A1" w:rsidRDefault="00A2285C" w:rsidP="00A2285C">
      <w:pPr>
        <w:spacing w:after="0" w:line="240" w:lineRule="auto"/>
        <w:rPr>
          <w:rFonts w:ascii="Arial" w:eastAsia="Times New Roman" w:hAnsi="Arial" w:cs="Arial"/>
          <w:b/>
          <w:sz w:val="20"/>
          <w:szCs w:val="20"/>
          <w:lang w:val="en-CA"/>
        </w:rPr>
      </w:pPr>
      <w:r w:rsidRPr="00446D49">
        <w:rPr>
          <w:rFonts w:ascii="Arial" w:eastAsia="Times New Roman" w:hAnsi="Arial" w:cs="Arial"/>
          <w:b/>
          <w:sz w:val="20"/>
          <w:szCs w:val="20"/>
          <w:lang w:val="en-CA"/>
        </w:rPr>
        <w:t>Table 1 – Bases, Wings, Ships, Deployed Operations, Command Funds, Branch and Regimental Funds (Unit/Entity Authorities)</w:t>
      </w:r>
      <w:r w:rsidRPr="009C5D69">
        <w:rPr>
          <w:rFonts w:ascii="Arial" w:eastAsia="Times New Roman" w:hAnsi="Arial" w:cs="Arial"/>
          <w:b/>
          <w:sz w:val="20"/>
          <w:szCs w:val="20"/>
          <w:lang w:val="en-CA"/>
        </w:rPr>
        <w:t xml:space="preserve">                                                                     </w:t>
      </w:r>
      <w:r w:rsidRPr="00624C56">
        <w:rPr>
          <w:rFonts w:ascii="Arial" w:eastAsia="Times New Roman" w:hAnsi="Arial" w:cs="Arial"/>
          <w:b/>
          <w:sz w:val="20"/>
          <w:szCs w:val="20"/>
          <w:lang w:val="en-CA"/>
        </w:rPr>
        <w:t xml:space="preserve">                   CFB Example</w:t>
      </w:r>
    </w:p>
    <w:p w14:paraId="65C54367" w14:textId="77777777" w:rsidR="00A2285C" w:rsidRPr="00415381" w:rsidRDefault="00A2285C" w:rsidP="00A2285C">
      <w:pPr>
        <w:spacing w:after="0" w:line="240" w:lineRule="auto"/>
        <w:rPr>
          <w:rFonts w:ascii="Arial" w:eastAsia="Times New Roman" w:hAnsi="Arial" w:cs="Arial"/>
          <w:sz w:val="20"/>
          <w:szCs w:val="20"/>
          <w:lang w:val="en-CA"/>
        </w:rPr>
      </w:pPr>
    </w:p>
    <w:p w14:paraId="5BB7BE74" w14:textId="77777777" w:rsidR="00A2285C" w:rsidRDefault="00A2285C" w:rsidP="00415381">
      <w:pPr>
        <w:spacing w:after="0" w:line="240" w:lineRule="auto"/>
        <w:rPr>
          <w:rFonts w:ascii="Arial" w:eastAsia="Times New Roman" w:hAnsi="Arial" w:cs="Arial"/>
          <w:sz w:val="20"/>
          <w:szCs w:val="20"/>
          <w:lang w:val="en-CA"/>
        </w:rPr>
      </w:pPr>
      <w:r w:rsidRPr="002C5CD2">
        <w:rPr>
          <w:rFonts w:ascii="Arial" w:eastAsia="Times New Roman" w:hAnsi="Arial" w:cs="Arial"/>
          <w:b/>
          <w:noProof/>
          <w:sz w:val="20"/>
          <w:szCs w:val="20"/>
          <w:lang w:val="en-CA" w:eastAsia="en-CA"/>
        </w:rPr>
        <mc:AlternateContent>
          <mc:Choice Requires="wps">
            <w:drawing>
              <wp:anchor distT="0" distB="0" distL="114300" distR="114300" simplePos="0" relativeHeight="251661312" behindDoc="0" locked="0" layoutInCell="1" allowOverlap="1" wp14:anchorId="0CBA3AD5" wp14:editId="5F6FC2C3">
                <wp:simplePos x="0" y="0"/>
                <wp:positionH relativeFrom="column">
                  <wp:posOffset>3429000</wp:posOffset>
                </wp:positionH>
                <wp:positionV relativeFrom="paragraph">
                  <wp:posOffset>290830</wp:posOffset>
                </wp:positionV>
                <wp:extent cx="0" cy="0"/>
                <wp:effectExtent l="8255" t="6350" r="1079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382C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2.9pt" to="27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"/>
            </w:pict>
          </mc:Fallback>
        </mc:AlternateContent>
      </w:r>
      <w:r w:rsidRPr="002C5CD2">
        <w:rPr>
          <w:rFonts w:ascii="Arial" w:eastAsia="Times New Roman" w:hAnsi="Arial" w:cs="Arial"/>
          <w:b/>
          <w:sz w:val="20"/>
          <w:szCs w:val="20"/>
          <w:lang w:val="en-CA"/>
        </w:rPr>
        <w:t>Reference:</w:t>
      </w:r>
      <w:r w:rsidRPr="00415381">
        <w:rPr>
          <w:rFonts w:ascii="Arial" w:eastAsia="Times New Roman" w:hAnsi="Arial" w:cs="Arial"/>
          <w:sz w:val="20"/>
          <w:szCs w:val="20"/>
          <w:lang w:val="en-CA"/>
        </w:rPr>
        <w:t xml:space="preserve">  Chief of The Defence Staff Delegation of Authorities for Financial Administration of Non-Public Property dated </w:t>
      </w:r>
      <w:r>
        <w:rPr>
          <w:rFonts w:ascii="Arial" w:eastAsia="Times New Roman" w:hAnsi="Arial" w:cs="Arial"/>
          <w:sz w:val="20"/>
          <w:szCs w:val="20"/>
          <w:lang w:val="en-CA"/>
        </w:rPr>
        <w:t>1 May 2023.</w:t>
      </w:r>
    </w:p>
    <w:p w14:paraId="3E03D4DC" w14:textId="77777777" w:rsidR="00415381" w:rsidRDefault="00415381" w:rsidP="00415381">
      <w:pPr>
        <w:spacing w:after="0" w:line="240" w:lineRule="auto"/>
        <w:rPr>
          <w:rFonts w:ascii="Arial" w:eastAsia="Times New Roman" w:hAnsi="Arial" w:cs="Arial"/>
          <w:sz w:val="20"/>
          <w:szCs w:val="20"/>
          <w:lang w:val="en-CA"/>
        </w:rPr>
      </w:pPr>
    </w:p>
    <w:p w14:paraId="3409C9A0" w14:textId="77777777" w:rsidR="00E577B0" w:rsidRPr="00E577B0" w:rsidRDefault="00E577B0" w:rsidP="00E577B0">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1.</w:t>
      </w:r>
      <w:r>
        <w:rPr>
          <w:rFonts w:ascii="Arial" w:eastAsia="Times New Roman" w:hAnsi="Arial" w:cs="Arial"/>
          <w:sz w:val="20"/>
          <w:szCs w:val="20"/>
          <w:lang w:val="en-CA"/>
        </w:rPr>
        <w:tab/>
      </w:r>
      <w:r w:rsidRPr="00E577B0">
        <w:rPr>
          <w:rFonts w:ascii="Arial" w:eastAsia="Times New Roman" w:hAnsi="Arial" w:cs="Arial"/>
          <w:sz w:val="20"/>
          <w:szCs w:val="20"/>
          <w:lang w:val="en-CA"/>
        </w:rPr>
        <w:t>I hereby accept the authorities and responsibilities delegated to me as detailed in Financial Authority Table 1 of Ref and certify that I have the necessary knowledge and competency to carry out these functions in a responsible manner. I have read and understood the CFMWS Conflict of Interest Guide, the NPP Contracting Policy, Guidance for Contracting in Support of Morale and Welfare Programs, the NPP Travel Directive, and the NPP Hospitality Policy. I hereby state that I have no conflict of interest – that I am not in a position where my private interests could improperly influence the performance of my official duties and responsibilities nor will I use my position for personal gain.</w:t>
      </w:r>
    </w:p>
    <w:p w14:paraId="7688C076" w14:textId="77777777" w:rsidR="00E577B0" w:rsidRDefault="00E577B0" w:rsidP="00E577B0">
      <w:pPr>
        <w:spacing w:after="0" w:line="240" w:lineRule="auto"/>
        <w:rPr>
          <w:rFonts w:ascii="Arial" w:eastAsia="Times New Roman" w:hAnsi="Arial" w:cs="Arial"/>
          <w:sz w:val="20"/>
          <w:szCs w:val="20"/>
          <w:lang w:val="en-CA"/>
        </w:rPr>
      </w:pPr>
    </w:p>
    <w:p w14:paraId="774C57B0" w14:textId="77777777" w:rsidR="00E577B0" w:rsidRPr="00995D85" w:rsidRDefault="00E577B0" w:rsidP="00E577B0">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Signed:</w:t>
      </w:r>
    </w:p>
    <w:p w14:paraId="46CCFFA3" w14:textId="77777777" w:rsidR="00E577B0" w:rsidRPr="00E577B0"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ab/>
      </w:r>
    </w:p>
    <w:p w14:paraId="4177DE11" w14:textId="77777777" w:rsidR="00E577B0" w:rsidRPr="00E577B0"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________________________________</w:t>
      </w:r>
      <w:r w:rsidRPr="00E577B0">
        <w:rPr>
          <w:rFonts w:ascii="Arial" w:eastAsia="Times New Roman" w:hAnsi="Arial" w:cs="Arial"/>
          <w:sz w:val="20"/>
          <w:szCs w:val="20"/>
          <w:lang w:val="en-CA"/>
        </w:rPr>
        <w:tab/>
        <w:t xml:space="preserve">                        ________________________</w:t>
      </w:r>
    </w:p>
    <w:p w14:paraId="2E8F0174" w14:textId="77777777" w:rsidR="00E577B0" w:rsidRPr="00E577B0"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 xml:space="preserve">Captain (N) Richard Jones </w:t>
      </w:r>
      <w:r w:rsidRPr="00E577B0">
        <w:rPr>
          <w:rFonts w:ascii="Arial" w:eastAsia="Times New Roman" w:hAnsi="Arial" w:cs="Arial"/>
          <w:sz w:val="20"/>
          <w:szCs w:val="20"/>
          <w:lang w:val="en-CA"/>
        </w:rPr>
        <w:tab/>
      </w:r>
      <w:r w:rsidRPr="00E577B0">
        <w:rPr>
          <w:rFonts w:ascii="Arial" w:eastAsia="Times New Roman" w:hAnsi="Arial" w:cs="Arial"/>
          <w:sz w:val="20"/>
          <w:szCs w:val="20"/>
          <w:lang w:val="en-CA"/>
        </w:rPr>
        <w:tab/>
      </w:r>
      <w:r w:rsidRPr="00E577B0">
        <w:rPr>
          <w:rFonts w:ascii="Arial" w:eastAsia="Times New Roman" w:hAnsi="Arial" w:cs="Arial"/>
          <w:sz w:val="20"/>
          <w:szCs w:val="20"/>
          <w:lang w:val="en-CA"/>
        </w:rPr>
        <w:tab/>
      </w:r>
      <w:r>
        <w:rPr>
          <w:rFonts w:ascii="Arial" w:eastAsia="Times New Roman" w:hAnsi="Arial" w:cs="Arial"/>
          <w:sz w:val="20"/>
          <w:szCs w:val="20"/>
          <w:lang w:val="en-CA"/>
        </w:rPr>
        <w:t xml:space="preserve">                </w:t>
      </w:r>
      <w:r w:rsidRPr="00995D85">
        <w:rPr>
          <w:rFonts w:ascii="Arial" w:eastAsia="Times New Roman" w:hAnsi="Arial" w:cs="Arial"/>
          <w:sz w:val="20"/>
          <w:szCs w:val="20"/>
          <w:lang w:val="en-CA"/>
        </w:rPr>
        <w:t>Date: dd/mm/yy</w:t>
      </w:r>
    </w:p>
    <w:p w14:paraId="3F37795C" w14:textId="77777777" w:rsidR="00E577B0"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Base Commander</w:t>
      </w:r>
    </w:p>
    <w:p w14:paraId="4E379D6E" w14:textId="3B33BCDD" w:rsidR="00E577B0" w:rsidRPr="00E577B0" w:rsidRDefault="00E577B0" w:rsidP="00E577B0">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CF</w:t>
      </w:r>
      <w:r w:rsidR="00E22569">
        <w:rPr>
          <w:rFonts w:ascii="Arial" w:eastAsia="Times New Roman" w:hAnsi="Arial" w:cs="Arial"/>
          <w:sz w:val="20"/>
          <w:szCs w:val="20"/>
          <w:lang w:val="en-CA"/>
        </w:rPr>
        <w:t>B</w:t>
      </w:r>
      <w:r>
        <w:rPr>
          <w:rFonts w:ascii="Arial" w:eastAsia="Times New Roman" w:hAnsi="Arial" w:cs="Arial"/>
          <w:sz w:val="20"/>
          <w:szCs w:val="20"/>
          <w:lang w:val="en-CA"/>
        </w:rPr>
        <w:t xml:space="preserve"> Example</w:t>
      </w:r>
      <w:r w:rsidRPr="00E577B0">
        <w:rPr>
          <w:rFonts w:ascii="Arial" w:eastAsia="Times New Roman" w:hAnsi="Arial" w:cs="Arial"/>
          <w:sz w:val="20"/>
          <w:szCs w:val="20"/>
          <w:lang w:val="en-CA"/>
        </w:rPr>
        <w:tab/>
      </w:r>
      <w:r w:rsidRPr="00E577B0">
        <w:rPr>
          <w:rFonts w:ascii="Arial" w:eastAsia="Times New Roman" w:hAnsi="Arial" w:cs="Arial"/>
          <w:sz w:val="20"/>
          <w:szCs w:val="20"/>
          <w:lang w:val="en-CA"/>
        </w:rPr>
        <w:tab/>
        <w:t xml:space="preserve">              </w:t>
      </w:r>
    </w:p>
    <w:p w14:paraId="469F6B17" w14:textId="77777777" w:rsidR="00E577B0" w:rsidRDefault="00E577B0" w:rsidP="00E577B0">
      <w:pPr>
        <w:spacing w:after="0" w:line="240" w:lineRule="auto"/>
        <w:rPr>
          <w:rFonts w:ascii="Arial" w:eastAsia="Times New Roman" w:hAnsi="Arial" w:cs="Arial"/>
          <w:sz w:val="20"/>
          <w:szCs w:val="20"/>
          <w:lang w:val="en-CA"/>
        </w:rPr>
      </w:pPr>
    </w:p>
    <w:p w14:paraId="6CDC1AEF" w14:textId="77777777" w:rsidR="00E577B0" w:rsidRPr="00E577B0"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________________________________</w:t>
      </w:r>
      <w:r w:rsidRPr="00E577B0">
        <w:rPr>
          <w:rFonts w:ascii="Arial" w:eastAsia="Times New Roman" w:hAnsi="Arial" w:cs="Arial"/>
          <w:sz w:val="20"/>
          <w:szCs w:val="20"/>
          <w:lang w:val="en-CA"/>
        </w:rPr>
        <w:tab/>
        <w:t xml:space="preserve">                        ________________________</w:t>
      </w:r>
    </w:p>
    <w:p w14:paraId="53022AE6" w14:textId="77777777" w:rsidR="00E577B0" w:rsidRPr="00E577B0" w:rsidRDefault="00E577B0" w:rsidP="00E577B0">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ab/>
        <w:t xml:space="preserve"> </w:t>
      </w:r>
      <w:proofErr w:type="gramStart"/>
      <w:r w:rsidRPr="00E577B0">
        <w:rPr>
          <w:rFonts w:ascii="Arial" w:eastAsia="Times New Roman" w:hAnsi="Arial" w:cs="Arial"/>
          <w:sz w:val="20"/>
          <w:szCs w:val="20"/>
          <w:lang w:val="en-CA"/>
        </w:rPr>
        <w:t>dd/mm/yy</w:t>
      </w:r>
      <w:proofErr w:type="gramEnd"/>
      <w:r w:rsidRPr="00E577B0">
        <w:rPr>
          <w:rFonts w:ascii="Arial" w:eastAsia="Times New Roman" w:hAnsi="Arial" w:cs="Arial"/>
          <w:sz w:val="20"/>
          <w:szCs w:val="20"/>
          <w:lang w:val="en-CA"/>
        </w:rPr>
        <w:t xml:space="preserve">                                                              NPP ID: 123456789 </w:t>
      </w:r>
    </w:p>
    <w:p w14:paraId="15349EF0" w14:textId="77777777" w:rsidR="00E577B0" w:rsidRPr="00415381" w:rsidRDefault="00E577B0" w:rsidP="00E577B0">
      <w:pPr>
        <w:spacing w:after="0" w:line="240" w:lineRule="auto"/>
        <w:rPr>
          <w:rFonts w:ascii="Arial" w:eastAsia="Times New Roman" w:hAnsi="Arial" w:cs="Arial"/>
          <w:sz w:val="20"/>
          <w:szCs w:val="20"/>
          <w:lang w:val="en-CA"/>
        </w:rPr>
      </w:pPr>
      <w:r w:rsidRPr="00E577B0">
        <w:rPr>
          <w:rFonts w:ascii="Arial" w:eastAsia="Times New Roman" w:hAnsi="Arial" w:cs="Arial"/>
          <w:sz w:val="20"/>
          <w:szCs w:val="20"/>
          <w:lang w:val="en-CA"/>
        </w:rPr>
        <w:t>Date NPP Certification completed</w:t>
      </w:r>
    </w:p>
    <w:p w14:paraId="1EC20773" w14:textId="77777777" w:rsidR="00E577B0" w:rsidRDefault="00E577B0" w:rsidP="00415381">
      <w:pPr>
        <w:spacing w:after="0" w:line="240" w:lineRule="auto"/>
        <w:rPr>
          <w:rFonts w:ascii="Arial" w:eastAsia="Times New Roman" w:hAnsi="Arial" w:cs="Arial"/>
          <w:sz w:val="20"/>
          <w:szCs w:val="20"/>
          <w:lang w:val="en-CA"/>
        </w:rPr>
      </w:pPr>
    </w:p>
    <w:p w14:paraId="14A48B57" w14:textId="77777777" w:rsidR="00415381" w:rsidRPr="00415381" w:rsidRDefault="00E577B0" w:rsidP="00415381">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2.</w:t>
      </w:r>
      <w:r>
        <w:rPr>
          <w:rFonts w:ascii="Arial" w:eastAsia="Times New Roman" w:hAnsi="Arial" w:cs="Arial"/>
          <w:sz w:val="20"/>
          <w:szCs w:val="20"/>
          <w:lang w:val="en-CA"/>
        </w:rPr>
        <w:tab/>
      </w:r>
      <w:r w:rsidR="00415381" w:rsidRPr="00415381">
        <w:rPr>
          <w:rFonts w:ascii="Arial" w:eastAsia="Times New Roman" w:hAnsi="Arial" w:cs="Arial"/>
          <w:sz w:val="20"/>
          <w:szCs w:val="20"/>
          <w:lang w:val="en-CA"/>
        </w:rPr>
        <w:t>In accordance with the reference CDS delegation of Non-Public Property (NPP) financial signing authorities, the table below details positions to which I have provided delegated NPP financial signing authority. An “</w:t>
      </w:r>
      <w:r w:rsidR="00E86B67">
        <w:rPr>
          <w:rFonts w:ascii="Arial" w:eastAsia="Times New Roman" w:hAnsi="Arial" w:cs="Arial"/>
          <w:sz w:val="20"/>
          <w:szCs w:val="20"/>
          <w:lang w:val="en-CA"/>
        </w:rPr>
        <w:t>F</w:t>
      </w:r>
      <w:r w:rsidR="00415381" w:rsidRPr="00415381">
        <w:rPr>
          <w:rFonts w:ascii="Arial" w:eastAsia="Times New Roman" w:hAnsi="Arial" w:cs="Arial"/>
          <w:sz w:val="20"/>
          <w:szCs w:val="20"/>
          <w:lang w:val="en-CA"/>
        </w:rPr>
        <w:t xml:space="preserve">” indicates the position holder has full signing authority within their area of responsibility and approved budget, N/A is Non Applicable, and dollar limitations </w:t>
      </w:r>
      <w:proofErr w:type="gramStart"/>
      <w:r w:rsidR="00415381" w:rsidRPr="00415381">
        <w:rPr>
          <w:rFonts w:ascii="Arial" w:eastAsia="Times New Roman" w:hAnsi="Arial" w:cs="Arial"/>
          <w:sz w:val="20"/>
          <w:szCs w:val="20"/>
          <w:lang w:val="en-CA"/>
        </w:rPr>
        <w:t>are indicated</w:t>
      </w:r>
      <w:proofErr w:type="gramEnd"/>
      <w:r w:rsidR="00415381" w:rsidRPr="00415381">
        <w:rPr>
          <w:rFonts w:ascii="Arial" w:eastAsia="Times New Roman" w:hAnsi="Arial" w:cs="Arial"/>
          <w:sz w:val="20"/>
          <w:szCs w:val="20"/>
          <w:lang w:val="en-CA"/>
        </w:rPr>
        <w:t xml:space="preserve"> by specific amounts.  </w:t>
      </w:r>
    </w:p>
    <w:p w14:paraId="078243CD" w14:textId="77777777" w:rsidR="00415381" w:rsidRPr="00415381" w:rsidRDefault="00415381" w:rsidP="00415381">
      <w:pPr>
        <w:spacing w:after="0" w:line="240" w:lineRule="auto"/>
        <w:rPr>
          <w:rFonts w:ascii="Arial" w:eastAsia="Times New Roman" w:hAnsi="Arial" w:cs="Arial"/>
          <w:sz w:val="20"/>
          <w:szCs w:val="20"/>
          <w:lang w:val="en-CA"/>
        </w:rPr>
      </w:pPr>
    </w:p>
    <w:tbl>
      <w:tblPr>
        <w:tblW w:w="50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540"/>
        <w:gridCol w:w="902"/>
        <w:gridCol w:w="1169"/>
        <w:gridCol w:w="1085"/>
        <w:gridCol w:w="1080"/>
        <w:gridCol w:w="1350"/>
        <w:gridCol w:w="1438"/>
      </w:tblGrid>
      <w:tr w:rsidR="00995D85" w:rsidRPr="00995D85" w14:paraId="33DEAACE" w14:textId="77777777" w:rsidTr="00995D85">
        <w:trPr>
          <w:cantSplit/>
          <w:trHeight w:val="262"/>
          <w:tblHeader/>
        </w:trPr>
        <w:tc>
          <w:tcPr>
            <w:tcW w:w="1027" w:type="pct"/>
            <w:vMerge w:val="restart"/>
            <w:vAlign w:val="center"/>
          </w:tcPr>
          <w:p w14:paraId="2B6FD5FB" w14:textId="77777777" w:rsidR="00415381" w:rsidRPr="00995D85" w:rsidRDefault="009A26CD" w:rsidP="00122E7A">
            <w:pPr>
              <w:spacing w:after="0" w:line="240" w:lineRule="auto"/>
              <w:rPr>
                <w:rFonts w:ascii="Arial" w:eastAsia="Times New Roman" w:hAnsi="Arial" w:cs="Arial"/>
                <w:b/>
                <w:sz w:val="20"/>
                <w:szCs w:val="20"/>
                <w:lang w:val="en-CA"/>
              </w:rPr>
            </w:pPr>
            <w:r w:rsidRPr="00995D85">
              <w:rPr>
                <w:rFonts w:ascii="Arial" w:eastAsia="Times New Roman" w:hAnsi="Arial" w:cs="Arial"/>
                <w:b/>
                <w:sz w:val="20"/>
                <w:szCs w:val="20"/>
                <w:lang w:val="en-CA"/>
              </w:rPr>
              <w:t>C</w:t>
            </w:r>
            <w:r w:rsidR="00122E7A" w:rsidRPr="00995D85">
              <w:rPr>
                <w:rFonts w:ascii="Arial" w:eastAsia="Times New Roman" w:hAnsi="Arial" w:cs="Arial"/>
                <w:b/>
                <w:sz w:val="20"/>
                <w:szCs w:val="20"/>
                <w:lang w:val="en-CA"/>
              </w:rPr>
              <w:t>O</w:t>
            </w:r>
            <w:r w:rsidRPr="00995D85">
              <w:rPr>
                <w:rFonts w:ascii="Arial" w:eastAsia="Times New Roman" w:hAnsi="Arial" w:cs="Arial"/>
                <w:b/>
                <w:sz w:val="20"/>
                <w:szCs w:val="20"/>
                <w:lang w:val="en-CA"/>
              </w:rPr>
              <w:t xml:space="preserve"> Delegated Position</w:t>
            </w:r>
          </w:p>
        </w:tc>
        <w:tc>
          <w:tcPr>
            <w:tcW w:w="283" w:type="pct"/>
            <w:vMerge w:val="restart"/>
            <w:vAlign w:val="center"/>
          </w:tcPr>
          <w:p w14:paraId="7C70D519" w14:textId="77777777" w:rsidR="00F71A2D"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PO</w:t>
            </w:r>
          </w:p>
          <w:p w14:paraId="0FAC14E6"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&amp;M</w:t>
            </w:r>
            <w:bookmarkStart w:id="1" w:name="note1"/>
            <w:bookmarkEnd w:id="1"/>
          </w:p>
        </w:tc>
        <w:tc>
          <w:tcPr>
            <w:tcW w:w="474" w:type="pct"/>
            <w:vMerge w:val="restart"/>
            <w:vAlign w:val="center"/>
          </w:tcPr>
          <w:p w14:paraId="57AA75EC" w14:textId="77777777" w:rsidR="00415381" w:rsidRPr="00995D85" w:rsidRDefault="00415381" w:rsidP="00415381">
            <w:pPr>
              <w:spacing w:after="0" w:line="240" w:lineRule="auto"/>
              <w:jc w:val="center"/>
              <w:rPr>
                <w:rFonts w:ascii="Arial" w:eastAsia="Times New Roman" w:hAnsi="Arial" w:cs="Arial"/>
                <w:b/>
                <w:bCs/>
                <w:sz w:val="20"/>
                <w:szCs w:val="20"/>
                <w:lang w:val="en-CA"/>
              </w:rPr>
            </w:pPr>
            <w:r w:rsidRPr="00995D85">
              <w:rPr>
                <w:rFonts w:ascii="Arial" w:eastAsia="Times New Roman" w:hAnsi="Arial" w:cs="Arial"/>
                <w:b/>
                <w:bCs/>
                <w:sz w:val="20"/>
                <w:szCs w:val="20"/>
                <w:lang w:val="en-CA"/>
              </w:rPr>
              <w:t>Capital</w:t>
            </w:r>
          </w:p>
        </w:tc>
        <w:tc>
          <w:tcPr>
            <w:tcW w:w="614" w:type="pct"/>
            <w:vMerge w:val="restart"/>
            <w:vAlign w:val="center"/>
          </w:tcPr>
          <w:p w14:paraId="417ACBAE" w14:textId="77777777" w:rsidR="00995D85" w:rsidRDefault="00995D85"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Write off/</w:t>
            </w:r>
          </w:p>
          <w:p w14:paraId="1EE4B019" w14:textId="77777777" w:rsidR="00415381" w:rsidRPr="00995D85" w:rsidRDefault="00995D85" w:rsidP="00415381">
            <w:pPr>
              <w:spacing w:after="0" w:line="240" w:lineRule="auto"/>
              <w:jc w:val="center"/>
              <w:rPr>
                <w:rFonts w:ascii="Arial" w:eastAsia="Times New Roman" w:hAnsi="Arial" w:cs="Arial"/>
                <w:b/>
                <w:i/>
                <w:iCs/>
                <w:sz w:val="20"/>
                <w:szCs w:val="20"/>
                <w:lang w:val="en-CA"/>
              </w:rPr>
            </w:pPr>
            <w:r w:rsidRPr="00995D85">
              <w:rPr>
                <w:rFonts w:ascii="Arial" w:eastAsia="Times New Roman" w:hAnsi="Arial" w:cs="Arial"/>
                <w:b/>
                <w:sz w:val="20"/>
                <w:szCs w:val="20"/>
                <w:lang w:val="en-CA"/>
              </w:rPr>
              <w:t>Disposal of Assets other than Real Property</w:t>
            </w:r>
          </w:p>
        </w:tc>
        <w:tc>
          <w:tcPr>
            <w:tcW w:w="1137" w:type="pct"/>
            <w:gridSpan w:val="2"/>
            <w:vAlign w:val="center"/>
          </w:tcPr>
          <w:p w14:paraId="46447969" w14:textId="77777777" w:rsidR="00415381" w:rsidRPr="00995D85" w:rsidRDefault="00415381" w:rsidP="00415381">
            <w:pPr>
              <w:spacing w:after="0" w:line="240" w:lineRule="auto"/>
              <w:ind w:right="-108"/>
              <w:jc w:val="center"/>
              <w:rPr>
                <w:rFonts w:ascii="Arial" w:eastAsia="Times New Roman" w:hAnsi="Arial" w:cs="Arial"/>
                <w:b/>
                <w:bCs/>
                <w:sz w:val="20"/>
                <w:szCs w:val="20"/>
                <w:lang w:val="en-CA"/>
              </w:rPr>
            </w:pPr>
            <w:r w:rsidRPr="00995D85">
              <w:rPr>
                <w:rFonts w:ascii="Arial" w:eastAsia="Times New Roman" w:hAnsi="Arial" w:cs="Arial"/>
                <w:b/>
                <w:bCs/>
                <w:sz w:val="20"/>
                <w:szCs w:val="20"/>
                <w:lang w:val="en-CA"/>
              </w:rPr>
              <w:t>Single Donation</w:t>
            </w:r>
            <w:r w:rsidR="00B82F1F" w:rsidRPr="00995D85">
              <w:rPr>
                <w:rFonts w:ascii="Arial" w:eastAsia="Times New Roman" w:hAnsi="Arial" w:cs="Arial"/>
                <w:b/>
                <w:bCs/>
                <w:sz w:val="20"/>
                <w:szCs w:val="20"/>
                <w:lang w:val="en-CA"/>
              </w:rPr>
              <w:t xml:space="preserve"> or Sponsorship</w:t>
            </w:r>
          </w:p>
        </w:tc>
        <w:tc>
          <w:tcPr>
            <w:tcW w:w="1464" w:type="pct"/>
            <w:gridSpan w:val="2"/>
            <w:vAlign w:val="center"/>
          </w:tcPr>
          <w:p w14:paraId="4BF2922D" w14:textId="77777777" w:rsidR="00415381" w:rsidRPr="00995D85" w:rsidRDefault="00415381" w:rsidP="00415381">
            <w:pPr>
              <w:spacing w:after="0" w:line="240" w:lineRule="auto"/>
              <w:ind w:right="-108"/>
              <w:jc w:val="center"/>
              <w:rPr>
                <w:rFonts w:ascii="Arial" w:eastAsia="Times New Roman" w:hAnsi="Arial" w:cs="Arial"/>
                <w:b/>
                <w:bCs/>
                <w:sz w:val="20"/>
                <w:szCs w:val="20"/>
                <w:lang w:val="en-CA"/>
              </w:rPr>
            </w:pPr>
            <w:r w:rsidRPr="00995D85">
              <w:rPr>
                <w:rFonts w:ascii="Arial" w:eastAsia="Times New Roman" w:hAnsi="Arial" w:cs="Arial"/>
                <w:b/>
                <w:bCs/>
                <w:sz w:val="20"/>
                <w:szCs w:val="20"/>
                <w:lang w:val="en-CA"/>
              </w:rPr>
              <w:t>Contracting</w:t>
            </w:r>
          </w:p>
        </w:tc>
      </w:tr>
      <w:tr w:rsidR="00995D85" w:rsidRPr="00995D85" w14:paraId="0338E404" w14:textId="77777777" w:rsidTr="00995D85">
        <w:trPr>
          <w:cantSplit/>
          <w:trHeight w:val="1097"/>
          <w:tblHeader/>
        </w:trPr>
        <w:tc>
          <w:tcPr>
            <w:tcW w:w="1027" w:type="pct"/>
            <w:vMerge/>
            <w:vAlign w:val="center"/>
          </w:tcPr>
          <w:p w14:paraId="004B6E3E" w14:textId="77777777" w:rsidR="00415381" w:rsidRPr="00995D85" w:rsidRDefault="00415381" w:rsidP="00415381">
            <w:pPr>
              <w:spacing w:after="0" w:line="240" w:lineRule="auto"/>
              <w:rPr>
                <w:rFonts w:ascii="Arial" w:eastAsia="Times New Roman" w:hAnsi="Arial" w:cs="Arial"/>
                <w:b/>
                <w:bCs/>
                <w:sz w:val="20"/>
                <w:szCs w:val="20"/>
                <w:lang w:val="en-CA"/>
              </w:rPr>
            </w:pPr>
          </w:p>
        </w:tc>
        <w:tc>
          <w:tcPr>
            <w:tcW w:w="283" w:type="pct"/>
            <w:vMerge/>
            <w:vAlign w:val="center"/>
          </w:tcPr>
          <w:p w14:paraId="68D0E5FC" w14:textId="77777777" w:rsidR="00415381" w:rsidRPr="00995D85" w:rsidRDefault="00415381" w:rsidP="00415381">
            <w:pPr>
              <w:spacing w:after="0" w:line="240" w:lineRule="auto"/>
              <w:jc w:val="center"/>
              <w:rPr>
                <w:rFonts w:ascii="Arial" w:eastAsia="Times New Roman" w:hAnsi="Arial" w:cs="Arial"/>
                <w:sz w:val="20"/>
                <w:szCs w:val="20"/>
                <w:lang w:val="en-CA"/>
              </w:rPr>
            </w:pPr>
          </w:p>
        </w:tc>
        <w:tc>
          <w:tcPr>
            <w:tcW w:w="474" w:type="pct"/>
            <w:vMerge/>
            <w:vAlign w:val="center"/>
          </w:tcPr>
          <w:p w14:paraId="3113EDDC" w14:textId="77777777" w:rsidR="00415381" w:rsidRPr="00995D85" w:rsidRDefault="00415381" w:rsidP="00415381">
            <w:pPr>
              <w:spacing w:after="0" w:line="240" w:lineRule="auto"/>
              <w:jc w:val="center"/>
              <w:rPr>
                <w:rFonts w:ascii="Arial" w:eastAsia="Times New Roman" w:hAnsi="Arial" w:cs="Arial"/>
                <w:sz w:val="20"/>
                <w:szCs w:val="20"/>
                <w:lang w:val="en-CA"/>
              </w:rPr>
            </w:pPr>
          </w:p>
        </w:tc>
        <w:tc>
          <w:tcPr>
            <w:tcW w:w="614" w:type="pct"/>
            <w:vMerge/>
            <w:vAlign w:val="center"/>
          </w:tcPr>
          <w:p w14:paraId="6498D5B4" w14:textId="77777777" w:rsidR="00415381" w:rsidRPr="00995D85" w:rsidRDefault="00415381" w:rsidP="00415381">
            <w:pPr>
              <w:spacing w:after="0" w:line="240" w:lineRule="auto"/>
              <w:jc w:val="center"/>
              <w:rPr>
                <w:rFonts w:ascii="Arial" w:eastAsia="Times New Roman" w:hAnsi="Arial" w:cs="Arial"/>
                <w:sz w:val="20"/>
                <w:szCs w:val="20"/>
                <w:lang w:val="en-CA"/>
              </w:rPr>
            </w:pPr>
          </w:p>
        </w:tc>
        <w:tc>
          <w:tcPr>
            <w:tcW w:w="570" w:type="pct"/>
            <w:vAlign w:val="center"/>
          </w:tcPr>
          <w:p w14:paraId="564B50DA"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Defence</w:t>
            </w:r>
          </w:p>
          <w:p w14:paraId="22699BB5"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Industry</w:t>
            </w:r>
          </w:p>
        </w:tc>
        <w:tc>
          <w:tcPr>
            <w:tcW w:w="567" w:type="pct"/>
            <w:vAlign w:val="center"/>
          </w:tcPr>
          <w:p w14:paraId="4887206E"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Non-Defence</w:t>
            </w:r>
          </w:p>
          <w:p w14:paraId="02F40637"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Industry</w:t>
            </w:r>
          </w:p>
        </w:tc>
        <w:tc>
          <w:tcPr>
            <w:tcW w:w="709" w:type="pct"/>
            <w:vAlign w:val="center"/>
          </w:tcPr>
          <w:p w14:paraId="669F0ED2"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Direct or non-competitive</w:t>
            </w:r>
          </w:p>
        </w:tc>
        <w:tc>
          <w:tcPr>
            <w:tcW w:w="755" w:type="pct"/>
            <w:vAlign w:val="center"/>
          </w:tcPr>
          <w:p w14:paraId="7F0879E3" w14:textId="77777777" w:rsidR="00415381" w:rsidRPr="00995D85" w:rsidRDefault="00415381" w:rsidP="00415381">
            <w:pPr>
              <w:spacing w:after="0" w:line="240" w:lineRule="auto"/>
              <w:ind w:left="315" w:hanging="315"/>
              <w:jc w:val="center"/>
              <w:rPr>
                <w:rFonts w:ascii="Arial" w:eastAsia="Times New Roman" w:hAnsi="Arial" w:cs="Arial"/>
                <w:b/>
                <w:sz w:val="20"/>
                <w:szCs w:val="20"/>
                <w:lang w:val="en-CA"/>
              </w:rPr>
            </w:pPr>
            <w:r w:rsidRPr="00995D85">
              <w:rPr>
                <w:rFonts w:ascii="Arial" w:eastAsia="Times New Roman" w:hAnsi="Arial" w:cs="Arial"/>
                <w:b/>
                <w:sz w:val="20"/>
                <w:szCs w:val="20"/>
                <w:lang w:val="en-CA"/>
              </w:rPr>
              <w:t>Competitive</w:t>
            </w:r>
          </w:p>
        </w:tc>
      </w:tr>
      <w:tr w:rsidR="00995D85" w:rsidRPr="00995D85" w14:paraId="72412ACA" w14:textId="77777777" w:rsidTr="00995D85">
        <w:trPr>
          <w:trHeight w:val="512"/>
        </w:trPr>
        <w:tc>
          <w:tcPr>
            <w:tcW w:w="1027" w:type="pct"/>
          </w:tcPr>
          <w:p w14:paraId="38902C52" w14:textId="77777777" w:rsidR="00C373ED" w:rsidRPr="00995D85" w:rsidRDefault="00C373ED" w:rsidP="00C373ED">
            <w:pPr>
              <w:spacing w:after="0" w:line="240" w:lineRule="auto"/>
              <w:rPr>
                <w:rFonts w:ascii="Arial" w:eastAsia="Times New Roman" w:hAnsi="Arial" w:cs="Arial"/>
                <w:sz w:val="20"/>
                <w:szCs w:val="20"/>
                <w:lang w:val="en-CA"/>
              </w:rPr>
            </w:pPr>
            <w:r w:rsidRPr="00995D85">
              <w:rPr>
                <w:rFonts w:ascii="Arial" w:eastAsia="Times New Roman" w:hAnsi="Arial" w:cs="Arial"/>
                <w:bCs/>
                <w:sz w:val="20"/>
                <w:szCs w:val="20"/>
                <w:lang w:val="en-CA"/>
              </w:rPr>
              <w:t>Base Administration Officer</w:t>
            </w:r>
          </w:p>
        </w:tc>
        <w:tc>
          <w:tcPr>
            <w:tcW w:w="283" w:type="pct"/>
          </w:tcPr>
          <w:p w14:paraId="0E01087B" w14:textId="77777777" w:rsidR="00C373ED" w:rsidRPr="00995D85" w:rsidRDefault="00C373ED" w:rsidP="00C373ED">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F</w:t>
            </w:r>
          </w:p>
        </w:tc>
        <w:tc>
          <w:tcPr>
            <w:tcW w:w="474" w:type="pct"/>
          </w:tcPr>
          <w:p w14:paraId="58AF1420" w14:textId="77777777" w:rsidR="00C373ED" w:rsidRPr="00995D85" w:rsidRDefault="00C373ED" w:rsidP="00C373ED">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$20K</w:t>
            </w:r>
          </w:p>
        </w:tc>
        <w:tc>
          <w:tcPr>
            <w:tcW w:w="614" w:type="pct"/>
          </w:tcPr>
          <w:p w14:paraId="4FA3E75E" w14:textId="77777777" w:rsidR="00C373ED" w:rsidRPr="00995D85" w:rsidRDefault="00C373ED" w:rsidP="00C373ED">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$5K</w:t>
            </w:r>
          </w:p>
        </w:tc>
        <w:tc>
          <w:tcPr>
            <w:tcW w:w="570" w:type="pct"/>
          </w:tcPr>
          <w:p w14:paraId="5DEFCF86" w14:textId="77777777" w:rsidR="00C373ED" w:rsidRPr="00995D85" w:rsidRDefault="00C373ED" w:rsidP="00C373ED">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53F9215E" w14:textId="77777777" w:rsidR="00C373ED" w:rsidRPr="00995D85" w:rsidRDefault="00C373ED" w:rsidP="00C373ED">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1781FD40" w14:textId="77777777" w:rsidR="00C373ED" w:rsidRPr="00995D85" w:rsidRDefault="00C373ED" w:rsidP="00C373ED">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$10K</w:t>
            </w:r>
          </w:p>
        </w:tc>
        <w:tc>
          <w:tcPr>
            <w:tcW w:w="755" w:type="pct"/>
          </w:tcPr>
          <w:p w14:paraId="70DD3B84" w14:textId="77777777" w:rsidR="00C373ED" w:rsidRPr="00995D85" w:rsidRDefault="00C373ED" w:rsidP="00C373ED">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$50K</w:t>
            </w:r>
          </w:p>
        </w:tc>
      </w:tr>
      <w:tr w:rsidR="00995D85" w:rsidRPr="00995D85" w14:paraId="348CB149" w14:textId="77777777" w:rsidTr="00995D85">
        <w:trPr>
          <w:trHeight w:val="524"/>
        </w:trPr>
        <w:tc>
          <w:tcPr>
            <w:tcW w:w="1027" w:type="pct"/>
          </w:tcPr>
          <w:p w14:paraId="491380B1" w14:textId="77777777" w:rsidR="00415381" w:rsidRPr="00995D85" w:rsidRDefault="00415381" w:rsidP="00415381">
            <w:pPr>
              <w:spacing w:after="0" w:line="240" w:lineRule="auto"/>
              <w:rPr>
                <w:rFonts w:ascii="Arial" w:eastAsia="Times New Roman" w:hAnsi="Arial" w:cs="Arial"/>
                <w:sz w:val="20"/>
                <w:szCs w:val="20"/>
                <w:lang w:val="en-CA"/>
              </w:rPr>
            </w:pPr>
            <w:r w:rsidRPr="00995D85">
              <w:rPr>
                <w:rFonts w:ascii="Arial" w:eastAsia="Times New Roman" w:hAnsi="Arial" w:cs="Arial"/>
                <w:bCs/>
                <w:sz w:val="20"/>
                <w:szCs w:val="20"/>
                <w:lang w:val="en-CA"/>
              </w:rPr>
              <w:t>Senior Manager, PSP</w:t>
            </w:r>
          </w:p>
        </w:tc>
        <w:tc>
          <w:tcPr>
            <w:tcW w:w="283" w:type="pct"/>
          </w:tcPr>
          <w:p w14:paraId="0C3CE324" w14:textId="77777777" w:rsidR="00415381" w:rsidRPr="00995D85" w:rsidRDefault="00E86B67" w:rsidP="00415381">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F</w:t>
            </w:r>
          </w:p>
        </w:tc>
        <w:tc>
          <w:tcPr>
            <w:tcW w:w="474" w:type="pct"/>
          </w:tcPr>
          <w:p w14:paraId="16E29194" w14:textId="77777777" w:rsidR="00415381" w:rsidRPr="00995D85" w:rsidRDefault="00415381" w:rsidP="000D6A90">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w:t>
            </w:r>
            <w:r w:rsidR="000D6A90" w:rsidRPr="00995D85">
              <w:rPr>
                <w:rFonts w:ascii="Arial" w:eastAsia="Times New Roman" w:hAnsi="Arial" w:cs="Arial"/>
                <w:b/>
                <w:sz w:val="20"/>
                <w:szCs w:val="20"/>
                <w:lang w:val="en-CA"/>
              </w:rPr>
              <w:t>20</w:t>
            </w:r>
            <w:r w:rsidRPr="00995D85">
              <w:rPr>
                <w:rFonts w:ascii="Arial" w:eastAsia="Times New Roman" w:hAnsi="Arial" w:cs="Arial"/>
                <w:b/>
                <w:sz w:val="20"/>
                <w:szCs w:val="20"/>
                <w:lang w:val="en-CA"/>
              </w:rPr>
              <w:t>K</w:t>
            </w:r>
          </w:p>
        </w:tc>
        <w:tc>
          <w:tcPr>
            <w:tcW w:w="614" w:type="pct"/>
          </w:tcPr>
          <w:p w14:paraId="0CF7A8C5" w14:textId="77777777" w:rsidR="00415381" w:rsidRPr="00995D85" w:rsidRDefault="000D6A90" w:rsidP="00157084">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$5</w:t>
            </w:r>
            <w:r w:rsidR="00415381" w:rsidRPr="00995D85">
              <w:rPr>
                <w:rFonts w:ascii="Arial" w:eastAsia="Times New Roman" w:hAnsi="Arial" w:cs="Arial"/>
                <w:b/>
                <w:sz w:val="20"/>
                <w:szCs w:val="20"/>
                <w:lang w:val="en-CA"/>
              </w:rPr>
              <w:t>K</w:t>
            </w:r>
          </w:p>
        </w:tc>
        <w:tc>
          <w:tcPr>
            <w:tcW w:w="570" w:type="pct"/>
          </w:tcPr>
          <w:p w14:paraId="1412446B"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$10K</w:t>
            </w:r>
          </w:p>
        </w:tc>
        <w:tc>
          <w:tcPr>
            <w:tcW w:w="567" w:type="pct"/>
          </w:tcPr>
          <w:p w14:paraId="1BD76EDA"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$20K</w:t>
            </w:r>
          </w:p>
        </w:tc>
        <w:tc>
          <w:tcPr>
            <w:tcW w:w="709" w:type="pct"/>
          </w:tcPr>
          <w:p w14:paraId="32C45A97"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$10K</w:t>
            </w:r>
          </w:p>
        </w:tc>
        <w:tc>
          <w:tcPr>
            <w:tcW w:w="755" w:type="pct"/>
          </w:tcPr>
          <w:p w14:paraId="31D431F1" w14:textId="77777777" w:rsidR="00415381" w:rsidRPr="00995D85" w:rsidRDefault="00415381" w:rsidP="00415381">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$50K</w:t>
            </w:r>
          </w:p>
        </w:tc>
      </w:tr>
      <w:tr w:rsidR="00995D85" w:rsidRPr="00995D85" w14:paraId="32D0EC47" w14:textId="77777777" w:rsidTr="00995D85">
        <w:trPr>
          <w:trHeight w:val="541"/>
        </w:trPr>
        <w:tc>
          <w:tcPr>
            <w:tcW w:w="1027" w:type="pct"/>
          </w:tcPr>
          <w:p w14:paraId="147A02FB" w14:textId="77777777" w:rsidR="005559F8" w:rsidRPr="00995D85" w:rsidRDefault="005559F8" w:rsidP="005559F8">
            <w:pPr>
              <w:spacing w:after="0" w:line="240" w:lineRule="auto"/>
              <w:rPr>
                <w:rFonts w:ascii="Arial" w:eastAsia="Times New Roman" w:hAnsi="Arial" w:cs="Arial"/>
                <w:sz w:val="20"/>
                <w:szCs w:val="20"/>
                <w:lang w:val="en-CA"/>
              </w:rPr>
            </w:pPr>
            <w:r w:rsidRPr="00995D85">
              <w:rPr>
                <w:rFonts w:ascii="Arial" w:eastAsia="Times New Roman" w:hAnsi="Arial" w:cs="Arial"/>
                <w:bCs/>
                <w:sz w:val="20"/>
                <w:szCs w:val="20"/>
                <w:lang w:val="en-CA"/>
              </w:rPr>
              <w:t>PMC Officers Mess</w:t>
            </w:r>
          </w:p>
        </w:tc>
        <w:tc>
          <w:tcPr>
            <w:tcW w:w="283" w:type="pct"/>
          </w:tcPr>
          <w:p w14:paraId="27D11946"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F</w:t>
            </w:r>
          </w:p>
        </w:tc>
        <w:tc>
          <w:tcPr>
            <w:tcW w:w="474" w:type="pct"/>
          </w:tcPr>
          <w:p w14:paraId="1BC34DDA"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2E8E593F"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26029071"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4B6C0EA0"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0B79E639"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5E81C0DE"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r w:rsidR="00995D85" w:rsidRPr="00995D85" w14:paraId="0A4F32B1" w14:textId="77777777" w:rsidTr="00995D85">
        <w:trPr>
          <w:trHeight w:val="524"/>
        </w:trPr>
        <w:tc>
          <w:tcPr>
            <w:tcW w:w="1027" w:type="pct"/>
          </w:tcPr>
          <w:p w14:paraId="14051B4A" w14:textId="77777777" w:rsidR="005559F8" w:rsidRPr="00995D85" w:rsidRDefault="005559F8" w:rsidP="005559F8">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Mess Manager Officers Mess</w:t>
            </w:r>
          </w:p>
        </w:tc>
        <w:tc>
          <w:tcPr>
            <w:tcW w:w="283" w:type="pct"/>
          </w:tcPr>
          <w:p w14:paraId="22F4A1E7"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F</w:t>
            </w:r>
          </w:p>
        </w:tc>
        <w:tc>
          <w:tcPr>
            <w:tcW w:w="474" w:type="pct"/>
          </w:tcPr>
          <w:p w14:paraId="1DF3E15A"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301909A5"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4B93D183"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00D96EE0" w14:textId="77777777" w:rsidR="005559F8" w:rsidRPr="00995D85" w:rsidRDefault="005559F8" w:rsidP="005559F8">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307F4A83" w14:textId="77777777" w:rsidR="005559F8" w:rsidRPr="00995D85" w:rsidRDefault="005559F8" w:rsidP="005559F8">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$5K</w:t>
            </w:r>
          </w:p>
        </w:tc>
        <w:tc>
          <w:tcPr>
            <w:tcW w:w="755" w:type="pct"/>
          </w:tcPr>
          <w:p w14:paraId="1E5A53D7" w14:textId="77777777" w:rsidR="005559F8" w:rsidRPr="00995D85" w:rsidRDefault="005559F8" w:rsidP="005559F8">
            <w:pPr>
              <w:spacing w:after="0" w:line="240" w:lineRule="auto"/>
              <w:jc w:val="center"/>
              <w:rPr>
                <w:rFonts w:ascii="Arial" w:eastAsia="Times New Roman" w:hAnsi="Arial" w:cs="Arial"/>
                <w:b/>
                <w:sz w:val="20"/>
                <w:szCs w:val="20"/>
                <w:lang w:val="en-CA"/>
              </w:rPr>
            </w:pPr>
            <w:r w:rsidRPr="00995D85">
              <w:rPr>
                <w:rFonts w:ascii="Arial" w:eastAsia="Times New Roman" w:hAnsi="Arial" w:cs="Arial"/>
                <w:b/>
                <w:sz w:val="20"/>
                <w:szCs w:val="20"/>
                <w:lang w:val="en-CA"/>
              </w:rPr>
              <w:t>$20K</w:t>
            </w:r>
          </w:p>
        </w:tc>
      </w:tr>
      <w:tr w:rsidR="00995D85" w:rsidRPr="00995D85" w14:paraId="55013588" w14:textId="77777777" w:rsidTr="00995D85">
        <w:trPr>
          <w:trHeight w:val="524"/>
        </w:trPr>
        <w:tc>
          <w:tcPr>
            <w:tcW w:w="1027" w:type="pct"/>
          </w:tcPr>
          <w:p w14:paraId="1B586863" w14:textId="77777777" w:rsidR="00B82F1F" w:rsidRPr="00995D85" w:rsidRDefault="00B82F1F" w:rsidP="00B82F1F">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Base Manager, Fitness and Sports</w:t>
            </w:r>
          </w:p>
        </w:tc>
        <w:tc>
          <w:tcPr>
            <w:tcW w:w="283" w:type="pct"/>
          </w:tcPr>
          <w:p w14:paraId="29A96303" w14:textId="77777777" w:rsidR="00B82F1F" w:rsidRPr="00995D85" w:rsidRDefault="00B82F1F" w:rsidP="000D6A90">
            <w:pPr>
              <w:jc w:val="center"/>
              <w:rPr>
                <w:rFonts w:ascii="Arial" w:hAnsi="Arial" w:cs="Arial"/>
                <w:sz w:val="20"/>
                <w:szCs w:val="20"/>
              </w:rPr>
            </w:pPr>
            <w:r w:rsidRPr="00995D85">
              <w:rPr>
                <w:rFonts w:ascii="Arial" w:eastAsia="Times New Roman" w:hAnsi="Arial" w:cs="Arial"/>
                <w:sz w:val="20"/>
                <w:szCs w:val="20"/>
                <w:lang w:val="en-CA"/>
              </w:rPr>
              <w:t>F</w:t>
            </w:r>
          </w:p>
        </w:tc>
        <w:tc>
          <w:tcPr>
            <w:tcW w:w="474" w:type="pct"/>
          </w:tcPr>
          <w:p w14:paraId="62483F65"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08B4EAF6"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1FA69252"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54481B0C"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6D426B3B"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2818A867"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r w:rsidR="00995D85" w:rsidRPr="00995D85" w14:paraId="45B069D1" w14:textId="77777777" w:rsidTr="00995D85">
        <w:trPr>
          <w:trHeight w:val="524"/>
        </w:trPr>
        <w:tc>
          <w:tcPr>
            <w:tcW w:w="1027" w:type="pct"/>
          </w:tcPr>
          <w:p w14:paraId="2A6F9280" w14:textId="18A2942D" w:rsidR="007166C9" w:rsidRDefault="00B82F1F" w:rsidP="00B82F1F">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Golf Club Manager</w:t>
            </w:r>
          </w:p>
          <w:p w14:paraId="104D646B" w14:textId="77777777" w:rsidR="007166C9" w:rsidRPr="007166C9" w:rsidRDefault="007166C9" w:rsidP="007166C9">
            <w:pPr>
              <w:rPr>
                <w:rFonts w:ascii="Arial" w:eastAsia="Times New Roman" w:hAnsi="Arial" w:cs="Arial"/>
                <w:sz w:val="20"/>
                <w:szCs w:val="20"/>
                <w:lang w:val="en-CA"/>
              </w:rPr>
            </w:pPr>
          </w:p>
          <w:p w14:paraId="301B5153" w14:textId="230BA1DD" w:rsidR="00B82F1F" w:rsidRPr="007166C9" w:rsidRDefault="00B82F1F" w:rsidP="007166C9">
            <w:pPr>
              <w:rPr>
                <w:rFonts w:ascii="Arial" w:eastAsia="Times New Roman" w:hAnsi="Arial" w:cs="Arial"/>
                <w:sz w:val="20"/>
                <w:szCs w:val="20"/>
                <w:lang w:val="en-CA"/>
              </w:rPr>
            </w:pPr>
          </w:p>
        </w:tc>
        <w:tc>
          <w:tcPr>
            <w:tcW w:w="283" w:type="pct"/>
          </w:tcPr>
          <w:p w14:paraId="15540827" w14:textId="77777777" w:rsidR="00B82F1F" w:rsidRPr="00995D85" w:rsidRDefault="00B82F1F" w:rsidP="000D6A90">
            <w:pPr>
              <w:jc w:val="center"/>
              <w:rPr>
                <w:rFonts w:ascii="Arial" w:hAnsi="Arial" w:cs="Arial"/>
                <w:sz w:val="20"/>
                <w:szCs w:val="20"/>
              </w:rPr>
            </w:pPr>
            <w:r w:rsidRPr="00995D85">
              <w:rPr>
                <w:rFonts w:ascii="Arial" w:eastAsia="Times New Roman" w:hAnsi="Arial" w:cs="Arial"/>
                <w:sz w:val="20"/>
                <w:szCs w:val="20"/>
                <w:lang w:val="en-CA"/>
              </w:rPr>
              <w:t>F</w:t>
            </w:r>
          </w:p>
        </w:tc>
        <w:tc>
          <w:tcPr>
            <w:tcW w:w="474" w:type="pct"/>
          </w:tcPr>
          <w:p w14:paraId="53C976DD"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72E1ED0D"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604FF3B9"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7645DE8A"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71774845"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081C6DE4"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r w:rsidR="00995D85" w:rsidRPr="00995D85" w14:paraId="2CB669F3" w14:textId="77777777" w:rsidTr="00995D85">
        <w:trPr>
          <w:trHeight w:val="524"/>
        </w:trPr>
        <w:tc>
          <w:tcPr>
            <w:tcW w:w="1027" w:type="pct"/>
          </w:tcPr>
          <w:p w14:paraId="1BD8544A" w14:textId="77777777" w:rsidR="00B82F1F" w:rsidRPr="00995D85" w:rsidRDefault="00B82F1F" w:rsidP="00B82F1F">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Curling Club Manager</w:t>
            </w:r>
          </w:p>
        </w:tc>
        <w:tc>
          <w:tcPr>
            <w:tcW w:w="283" w:type="pct"/>
          </w:tcPr>
          <w:p w14:paraId="55265ACC" w14:textId="77777777" w:rsidR="00B82F1F" w:rsidRPr="00995D85" w:rsidRDefault="00B82F1F" w:rsidP="000D6A90">
            <w:pPr>
              <w:jc w:val="center"/>
              <w:rPr>
                <w:rFonts w:ascii="Arial" w:hAnsi="Arial" w:cs="Arial"/>
                <w:sz w:val="20"/>
                <w:szCs w:val="20"/>
              </w:rPr>
            </w:pPr>
            <w:r w:rsidRPr="00995D85">
              <w:rPr>
                <w:rFonts w:ascii="Arial" w:eastAsia="Times New Roman" w:hAnsi="Arial" w:cs="Arial"/>
                <w:sz w:val="20"/>
                <w:szCs w:val="20"/>
                <w:lang w:val="en-CA"/>
              </w:rPr>
              <w:t>F</w:t>
            </w:r>
          </w:p>
        </w:tc>
        <w:tc>
          <w:tcPr>
            <w:tcW w:w="474" w:type="pct"/>
          </w:tcPr>
          <w:p w14:paraId="3B761BA0"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3D0EA8F5"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7674A50E"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73ECF30F"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643572B8"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717EE8D0"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r w:rsidR="00995D85" w:rsidRPr="00995D85" w14:paraId="687F91B4" w14:textId="77777777" w:rsidTr="00995D85">
        <w:trPr>
          <w:trHeight w:val="524"/>
        </w:trPr>
        <w:tc>
          <w:tcPr>
            <w:tcW w:w="1027" w:type="pct"/>
          </w:tcPr>
          <w:p w14:paraId="6D0B68D0" w14:textId="77777777" w:rsidR="00B82F1F" w:rsidRPr="00995D85" w:rsidRDefault="00B82F1F" w:rsidP="00B82F1F">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President Halifax Archery Club</w:t>
            </w:r>
          </w:p>
        </w:tc>
        <w:tc>
          <w:tcPr>
            <w:tcW w:w="283" w:type="pct"/>
          </w:tcPr>
          <w:p w14:paraId="69C0F616" w14:textId="77777777" w:rsidR="00B82F1F" w:rsidRPr="00995D85" w:rsidRDefault="00B82F1F" w:rsidP="000D6A90">
            <w:pPr>
              <w:jc w:val="center"/>
              <w:rPr>
                <w:rFonts w:ascii="Arial" w:hAnsi="Arial" w:cs="Arial"/>
                <w:sz w:val="20"/>
                <w:szCs w:val="20"/>
              </w:rPr>
            </w:pPr>
            <w:r w:rsidRPr="00995D85">
              <w:rPr>
                <w:rFonts w:ascii="Arial" w:eastAsia="Times New Roman" w:hAnsi="Arial" w:cs="Arial"/>
                <w:sz w:val="20"/>
                <w:szCs w:val="20"/>
                <w:lang w:val="en-CA"/>
              </w:rPr>
              <w:t>F</w:t>
            </w:r>
          </w:p>
        </w:tc>
        <w:tc>
          <w:tcPr>
            <w:tcW w:w="474" w:type="pct"/>
          </w:tcPr>
          <w:p w14:paraId="2AAD9404"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6014381D"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02B9A880"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2781E28F"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3CDD5A4C"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12DDF7FE"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r w:rsidR="00995D85" w:rsidRPr="00995D85" w14:paraId="7E6F57AB" w14:textId="77777777" w:rsidTr="00995D85">
        <w:trPr>
          <w:trHeight w:val="524"/>
        </w:trPr>
        <w:tc>
          <w:tcPr>
            <w:tcW w:w="1027" w:type="pct"/>
          </w:tcPr>
          <w:p w14:paraId="01059CB5" w14:textId="77777777" w:rsidR="00B82F1F" w:rsidRPr="00995D85" w:rsidRDefault="00B82F1F" w:rsidP="00B82F1F">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Treasurer Halifax Archery Club</w:t>
            </w:r>
          </w:p>
        </w:tc>
        <w:tc>
          <w:tcPr>
            <w:tcW w:w="283" w:type="pct"/>
          </w:tcPr>
          <w:p w14:paraId="4F5977F6" w14:textId="77777777" w:rsidR="00B82F1F" w:rsidRPr="00995D85" w:rsidRDefault="00B82F1F" w:rsidP="000D6A90">
            <w:pPr>
              <w:jc w:val="center"/>
              <w:rPr>
                <w:rFonts w:ascii="Arial" w:hAnsi="Arial" w:cs="Arial"/>
                <w:sz w:val="20"/>
                <w:szCs w:val="20"/>
              </w:rPr>
            </w:pPr>
            <w:r w:rsidRPr="00995D85">
              <w:rPr>
                <w:rFonts w:ascii="Arial" w:eastAsia="Times New Roman" w:hAnsi="Arial" w:cs="Arial"/>
                <w:sz w:val="20"/>
                <w:szCs w:val="20"/>
                <w:lang w:val="en-CA"/>
              </w:rPr>
              <w:t>F</w:t>
            </w:r>
          </w:p>
        </w:tc>
        <w:tc>
          <w:tcPr>
            <w:tcW w:w="474" w:type="pct"/>
          </w:tcPr>
          <w:p w14:paraId="365BF8A7"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614" w:type="pct"/>
          </w:tcPr>
          <w:p w14:paraId="015EED46"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70" w:type="pct"/>
          </w:tcPr>
          <w:p w14:paraId="31C1384C"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567" w:type="pct"/>
          </w:tcPr>
          <w:p w14:paraId="5C999958"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09" w:type="pct"/>
          </w:tcPr>
          <w:p w14:paraId="0B9CB33B"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c>
          <w:tcPr>
            <w:tcW w:w="755" w:type="pct"/>
          </w:tcPr>
          <w:p w14:paraId="15948998" w14:textId="77777777" w:rsidR="00B82F1F" w:rsidRPr="00995D85" w:rsidRDefault="00B82F1F" w:rsidP="00B82F1F">
            <w:pPr>
              <w:spacing w:after="0" w:line="240" w:lineRule="auto"/>
              <w:jc w:val="center"/>
              <w:rPr>
                <w:rFonts w:ascii="Arial" w:eastAsia="Times New Roman" w:hAnsi="Arial" w:cs="Arial"/>
                <w:sz w:val="20"/>
                <w:szCs w:val="20"/>
                <w:lang w:val="en-CA"/>
              </w:rPr>
            </w:pPr>
            <w:r w:rsidRPr="00995D85">
              <w:rPr>
                <w:rFonts w:ascii="Arial" w:eastAsia="Times New Roman" w:hAnsi="Arial" w:cs="Arial"/>
                <w:sz w:val="20"/>
                <w:szCs w:val="20"/>
                <w:lang w:val="en-CA"/>
              </w:rPr>
              <w:t>N/A</w:t>
            </w:r>
          </w:p>
        </w:tc>
      </w:tr>
    </w:tbl>
    <w:p w14:paraId="108337F4" w14:textId="77777777" w:rsidR="00C05217" w:rsidRPr="00995D85" w:rsidRDefault="00C05217" w:rsidP="00415381">
      <w:pPr>
        <w:spacing w:after="0" w:line="240" w:lineRule="auto"/>
        <w:rPr>
          <w:rFonts w:ascii="Arial" w:eastAsia="Times New Roman" w:hAnsi="Arial" w:cs="Arial"/>
          <w:sz w:val="20"/>
          <w:szCs w:val="20"/>
          <w:lang w:val="en-CA"/>
        </w:rPr>
      </w:pPr>
    </w:p>
    <w:p w14:paraId="150656CC" w14:textId="77777777" w:rsidR="00415381" w:rsidRPr="00995D85" w:rsidRDefault="00415381" w:rsidP="00415381">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lastRenderedPageBreak/>
        <w:t>Signed:</w:t>
      </w:r>
    </w:p>
    <w:p w14:paraId="2F3C8AB4" w14:textId="72281BE1" w:rsidR="00C05217" w:rsidRDefault="00C05217" w:rsidP="00C05217">
      <w:pPr>
        <w:spacing w:after="0" w:line="240" w:lineRule="auto"/>
        <w:rPr>
          <w:ins w:id="2" w:author="Frye, Lisa" w:date="2023-09-14T15:22:00Z"/>
          <w:rFonts w:ascii="Arial" w:eastAsia="Times New Roman" w:hAnsi="Arial" w:cs="Arial"/>
          <w:sz w:val="20"/>
          <w:szCs w:val="20"/>
          <w:lang w:val="en-CA"/>
        </w:rPr>
      </w:pPr>
    </w:p>
    <w:p w14:paraId="07C281D9" w14:textId="77777777" w:rsidR="007166C9" w:rsidRPr="00995D85" w:rsidRDefault="007166C9" w:rsidP="00C05217">
      <w:pPr>
        <w:spacing w:after="0" w:line="240" w:lineRule="auto"/>
        <w:rPr>
          <w:rFonts w:ascii="Arial" w:eastAsia="Times New Roman" w:hAnsi="Arial" w:cs="Arial"/>
          <w:sz w:val="20"/>
          <w:szCs w:val="20"/>
          <w:lang w:val="en-CA"/>
        </w:rPr>
      </w:pPr>
      <w:bookmarkStart w:id="3" w:name="_GoBack"/>
      <w:bookmarkEnd w:id="3"/>
    </w:p>
    <w:p w14:paraId="40A1F6E1" w14:textId="77777777" w:rsidR="00C05217" w:rsidRPr="00995D85" w:rsidRDefault="00C05217" w:rsidP="00C05217">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________________________________</w:t>
      </w:r>
      <w:r w:rsidRPr="00995D85">
        <w:rPr>
          <w:rFonts w:ascii="Arial" w:eastAsia="Times New Roman" w:hAnsi="Arial" w:cs="Arial"/>
          <w:sz w:val="20"/>
          <w:szCs w:val="20"/>
          <w:lang w:val="en-CA"/>
        </w:rPr>
        <w:tab/>
        <w:t xml:space="preserve">              ________________________</w:t>
      </w:r>
    </w:p>
    <w:p w14:paraId="2088E743" w14:textId="77777777" w:rsidR="00D81C09" w:rsidRPr="00995D85" w:rsidRDefault="00D81C09" w:rsidP="00C05217">
      <w:pPr>
        <w:spacing w:after="0" w:line="240" w:lineRule="auto"/>
        <w:rPr>
          <w:rFonts w:ascii="Arial" w:eastAsia="Times New Roman" w:hAnsi="Arial" w:cs="Arial"/>
          <w:sz w:val="20"/>
          <w:szCs w:val="20"/>
        </w:rPr>
      </w:pPr>
      <w:r w:rsidRPr="00995D85">
        <w:rPr>
          <w:rFonts w:ascii="Arial" w:eastAsia="Times New Roman" w:hAnsi="Arial" w:cs="Arial"/>
          <w:sz w:val="20"/>
          <w:szCs w:val="20"/>
        </w:rPr>
        <w:t>Captain (N) Richard Jones</w:t>
      </w:r>
      <w:r w:rsidR="00995D85" w:rsidRPr="00995D85">
        <w:rPr>
          <w:rFonts w:ascii="Arial" w:eastAsia="Times New Roman" w:hAnsi="Arial" w:cs="Arial"/>
          <w:sz w:val="20"/>
          <w:szCs w:val="20"/>
        </w:rPr>
        <w:t xml:space="preserve"> </w:t>
      </w:r>
      <w:r w:rsidR="00995D85" w:rsidRPr="00995D85">
        <w:rPr>
          <w:rFonts w:ascii="Arial" w:eastAsia="Times New Roman" w:hAnsi="Arial" w:cs="Arial"/>
          <w:sz w:val="20"/>
          <w:szCs w:val="20"/>
        </w:rPr>
        <w:tab/>
      </w:r>
      <w:r w:rsidR="00995D85" w:rsidRPr="00995D85">
        <w:rPr>
          <w:rFonts w:ascii="Arial" w:eastAsia="Times New Roman" w:hAnsi="Arial" w:cs="Arial"/>
          <w:sz w:val="20"/>
          <w:szCs w:val="20"/>
        </w:rPr>
        <w:tab/>
      </w:r>
      <w:r w:rsidR="00995D85" w:rsidRPr="00995D85">
        <w:rPr>
          <w:rFonts w:ascii="Arial" w:eastAsia="Times New Roman" w:hAnsi="Arial" w:cs="Arial"/>
          <w:sz w:val="20"/>
          <w:szCs w:val="20"/>
        </w:rPr>
        <w:tab/>
      </w:r>
      <w:r w:rsidR="00995D85" w:rsidRPr="00995D85">
        <w:rPr>
          <w:rFonts w:ascii="Arial" w:eastAsia="Times New Roman" w:hAnsi="Arial" w:cs="Arial"/>
          <w:sz w:val="20"/>
          <w:szCs w:val="20"/>
        </w:rPr>
        <w:tab/>
      </w:r>
      <w:r w:rsidRPr="00995D85">
        <w:rPr>
          <w:rFonts w:ascii="Arial" w:eastAsia="Times New Roman" w:hAnsi="Arial" w:cs="Arial"/>
          <w:sz w:val="20"/>
          <w:szCs w:val="20"/>
          <w:lang w:val="en-CA"/>
        </w:rPr>
        <w:t>Date: dd/mm/yy</w:t>
      </w:r>
    </w:p>
    <w:p w14:paraId="3F1CC0CB" w14:textId="77777777" w:rsidR="00C05217" w:rsidRPr="00995D85" w:rsidRDefault="00D81C09" w:rsidP="00C05217">
      <w:pPr>
        <w:spacing w:after="0" w:line="240" w:lineRule="auto"/>
        <w:rPr>
          <w:rFonts w:ascii="Arial" w:eastAsia="Times New Roman" w:hAnsi="Arial" w:cs="Arial"/>
          <w:sz w:val="20"/>
          <w:szCs w:val="20"/>
        </w:rPr>
      </w:pPr>
      <w:r w:rsidRPr="00995D85">
        <w:rPr>
          <w:rFonts w:ascii="Arial" w:eastAsia="Times New Roman" w:hAnsi="Arial" w:cs="Arial"/>
          <w:sz w:val="20"/>
          <w:szCs w:val="20"/>
        </w:rPr>
        <w:t>Base Commander</w:t>
      </w:r>
      <w:r w:rsidR="00C05217" w:rsidRPr="00995D85">
        <w:rPr>
          <w:rFonts w:ascii="Arial" w:eastAsia="Times New Roman" w:hAnsi="Arial" w:cs="Arial"/>
          <w:sz w:val="20"/>
          <w:szCs w:val="20"/>
        </w:rPr>
        <w:tab/>
      </w:r>
      <w:r w:rsidR="00C05217" w:rsidRPr="00995D85">
        <w:rPr>
          <w:rFonts w:ascii="Arial" w:eastAsia="Times New Roman" w:hAnsi="Arial" w:cs="Arial"/>
          <w:sz w:val="20"/>
          <w:szCs w:val="20"/>
        </w:rPr>
        <w:tab/>
      </w:r>
      <w:r w:rsidR="00C05217" w:rsidRPr="00995D85">
        <w:rPr>
          <w:rFonts w:ascii="Arial" w:eastAsia="Times New Roman" w:hAnsi="Arial" w:cs="Arial"/>
          <w:sz w:val="20"/>
          <w:szCs w:val="20"/>
        </w:rPr>
        <w:tab/>
        <w:t xml:space="preserve">              </w:t>
      </w:r>
      <w:r w:rsidRPr="00995D85">
        <w:rPr>
          <w:rFonts w:ascii="Arial" w:eastAsia="Times New Roman" w:hAnsi="Arial" w:cs="Arial"/>
          <w:sz w:val="20"/>
          <w:szCs w:val="20"/>
        </w:rPr>
        <w:tab/>
      </w:r>
      <w:r w:rsidRPr="00995D85">
        <w:rPr>
          <w:rFonts w:ascii="Arial" w:eastAsia="Times New Roman" w:hAnsi="Arial" w:cs="Arial"/>
          <w:sz w:val="20"/>
          <w:szCs w:val="20"/>
        </w:rPr>
        <w:tab/>
      </w:r>
      <w:r w:rsidR="00C05217" w:rsidRPr="00995D85">
        <w:rPr>
          <w:rFonts w:ascii="Arial" w:eastAsia="Times New Roman" w:hAnsi="Arial" w:cs="Arial"/>
          <w:sz w:val="20"/>
          <w:szCs w:val="20"/>
        </w:rPr>
        <w:t xml:space="preserve"> </w:t>
      </w:r>
    </w:p>
    <w:p w14:paraId="4D1D0236" w14:textId="77777777" w:rsidR="00D81C09" w:rsidRPr="00995D85" w:rsidRDefault="00D81C09" w:rsidP="00C05217">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 xml:space="preserve">CFB </w:t>
      </w:r>
      <w:r w:rsidR="00CE4824" w:rsidRPr="00995D85">
        <w:rPr>
          <w:rFonts w:ascii="Arial" w:eastAsia="Times New Roman" w:hAnsi="Arial" w:cs="Arial"/>
          <w:sz w:val="20"/>
          <w:szCs w:val="20"/>
          <w:lang w:val="en-CA"/>
        </w:rPr>
        <w:t>Example</w:t>
      </w:r>
    </w:p>
    <w:p w14:paraId="6CEAC2FB" w14:textId="77777777" w:rsidR="00415381" w:rsidRPr="00995D85" w:rsidRDefault="00415381" w:rsidP="00415381">
      <w:pPr>
        <w:spacing w:after="0" w:line="240" w:lineRule="auto"/>
        <w:rPr>
          <w:rFonts w:ascii="Arial" w:eastAsia="Times New Roman" w:hAnsi="Arial" w:cs="Arial"/>
          <w:sz w:val="20"/>
          <w:szCs w:val="20"/>
          <w:lang w:val="en-CA"/>
        </w:rPr>
      </w:pPr>
    </w:p>
    <w:p w14:paraId="05471092" w14:textId="77777777" w:rsidR="00415381" w:rsidRPr="00995D85" w:rsidRDefault="00415381" w:rsidP="00415381">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Distribution List</w:t>
      </w:r>
    </w:p>
    <w:p w14:paraId="12536E69" w14:textId="77777777" w:rsidR="00415381" w:rsidRPr="00995D85" w:rsidRDefault="00415381" w:rsidP="00415381">
      <w:pPr>
        <w:spacing w:after="0" w:line="240" w:lineRule="auto"/>
        <w:rPr>
          <w:rFonts w:ascii="Arial" w:eastAsia="Times New Roman" w:hAnsi="Arial" w:cs="Arial"/>
          <w:sz w:val="20"/>
          <w:szCs w:val="20"/>
          <w:lang w:val="en-CA"/>
        </w:rPr>
      </w:pPr>
    </w:p>
    <w:p w14:paraId="25BF5C8E" w14:textId="77777777" w:rsidR="00415381" w:rsidRPr="00995D85" w:rsidRDefault="00415381" w:rsidP="00415381">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Positions Delegated</w:t>
      </w:r>
    </w:p>
    <w:p w14:paraId="394E8615" w14:textId="77777777" w:rsidR="00415381" w:rsidRPr="00995D85" w:rsidRDefault="00415381" w:rsidP="00415381">
      <w:pPr>
        <w:spacing w:after="0" w:line="240" w:lineRule="auto"/>
        <w:rPr>
          <w:rFonts w:ascii="Arial" w:eastAsia="Times New Roman" w:hAnsi="Arial" w:cs="Arial"/>
          <w:sz w:val="20"/>
          <w:szCs w:val="20"/>
          <w:lang w:val="en-CA"/>
        </w:rPr>
      </w:pPr>
      <w:r w:rsidRPr="00995D85">
        <w:rPr>
          <w:rFonts w:ascii="Arial" w:eastAsia="Times New Roman" w:hAnsi="Arial" w:cs="Arial"/>
          <w:sz w:val="20"/>
          <w:szCs w:val="20"/>
          <w:lang w:val="en-CA"/>
        </w:rPr>
        <w:t>NPPAM (original)</w:t>
      </w:r>
    </w:p>
    <w:sectPr w:rsidR="00415381" w:rsidRPr="00995D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819D" w14:textId="77777777" w:rsidR="00D14461" w:rsidRDefault="00D14461" w:rsidP="0032729D">
      <w:pPr>
        <w:spacing w:after="0" w:line="240" w:lineRule="auto"/>
      </w:pPr>
      <w:r>
        <w:separator/>
      </w:r>
    </w:p>
  </w:endnote>
  <w:endnote w:type="continuationSeparator" w:id="0">
    <w:p w14:paraId="24200544" w14:textId="77777777" w:rsidR="00D14461" w:rsidRDefault="00D14461" w:rsidP="00327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7EB4" w14:textId="098F02F6" w:rsidR="0032729D" w:rsidRPr="0032729D" w:rsidRDefault="00BC427E">
    <w:pPr>
      <w:pStyle w:val="Footer"/>
      <w:rPr>
        <w:rFonts w:ascii="Arial" w:hAnsi="Arial" w:cs="Arial"/>
        <w:sz w:val="24"/>
        <w:szCs w:val="24"/>
        <w:lang w:val="fr-FR"/>
      </w:rPr>
    </w:pPr>
    <w:r>
      <w:rPr>
        <w:rFonts w:ascii="Arial" w:hAnsi="Arial" w:cs="Arial"/>
        <w:sz w:val="24"/>
        <w:szCs w:val="24"/>
        <w:lang w:val="fr-FR"/>
      </w:rPr>
      <w:t xml:space="preserve">Revised </w:t>
    </w:r>
    <w:r w:rsidR="007166C9">
      <w:rPr>
        <w:rFonts w:ascii="Arial" w:hAnsi="Arial" w:cs="Arial"/>
        <w:sz w:val="24"/>
        <w:szCs w:val="24"/>
        <w:lang w:val="fr-FR"/>
      </w:rPr>
      <w:t>14</w:t>
    </w:r>
    <w:r w:rsidR="007166C9">
      <w:rPr>
        <w:rFonts w:ascii="Arial" w:hAnsi="Arial" w:cs="Arial"/>
        <w:sz w:val="24"/>
        <w:szCs w:val="24"/>
        <w:lang w:val="fr-FR"/>
      </w:rPr>
      <w:t xml:space="preserve"> </w:t>
    </w:r>
    <w:r w:rsidR="00C024D5">
      <w:rPr>
        <w:rFonts w:ascii="Arial" w:hAnsi="Arial" w:cs="Arial"/>
        <w:sz w:val="24"/>
        <w:szCs w:val="24"/>
        <w:lang w:val="fr-FR"/>
      </w:rPr>
      <w:t>Sep</w:t>
    </w:r>
    <w:r>
      <w:rPr>
        <w:rFonts w:ascii="Arial" w:hAnsi="Arial" w:cs="Arial"/>
        <w:sz w:val="24"/>
        <w:szCs w:val="24"/>
        <w:lang w:val="fr-FR"/>
      </w:rPr>
      <w:t xml:space="preserve"> </w:t>
    </w:r>
    <w:r w:rsidR="000455B2">
      <w:rPr>
        <w:rFonts w:ascii="Arial" w:hAnsi="Arial" w:cs="Arial"/>
        <w:sz w:val="24"/>
        <w:szCs w:val="24"/>
        <w:lang w:val="fr-FR"/>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7D655" w14:textId="77777777" w:rsidR="00D14461" w:rsidRDefault="00D14461" w:rsidP="0032729D">
      <w:pPr>
        <w:spacing w:after="0" w:line="240" w:lineRule="auto"/>
      </w:pPr>
      <w:r>
        <w:separator/>
      </w:r>
    </w:p>
  </w:footnote>
  <w:footnote w:type="continuationSeparator" w:id="0">
    <w:p w14:paraId="4FC1CEDB" w14:textId="77777777" w:rsidR="00D14461" w:rsidRDefault="00D14461" w:rsidP="0032729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ye, Lisa">
    <w15:presenceInfo w15:providerId="AD" w15:userId="S-1-5-21-628438368-1920096027-2008955366-13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81"/>
    <w:rsid w:val="000455B2"/>
    <w:rsid w:val="000A5328"/>
    <w:rsid w:val="000B4869"/>
    <w:rsid w:val="000D6A90"/>
    <w:rsid w:val="00122E7A"/>
    <w:rsid w:val="00134F8A"/>
    <w:rsid w:val="00157084"/>
    <w:rsid w:val="0032729D"/>
    <w:rsid w:val="00382674"/>
    <w:rsid w:val="00402E5F"/>
    <w:rsid w:val="00415381"/>
    <w:rsid w:val="004D4E1F"/>
    <w:rsid w:val="00533985"/>
    <w:rsid w:val="005559F8"/>
    <w:rsid w:val="00560616"/>
    <w:rsid w:val="006365FE"/>
    <w:rsid w:val="00715915"/>
    <w:rsid w:val="007166C9"/>
    <w:rsid w:val="00827AC1"/>
    <w:rsid w:val="00846AD7"/>
    <w:rsid w:val="008C6F89"/>
    <w:rsid w:val="0091150B"/>
    <w:rsid w:val="00971EC9"/>
    <w:rsid w:val="00995D85"/>
    <w:rsid w:val="009A26CD"/>
    <w:rsid w:val="00A2285C"/>
    <w:rsid w:val="00A442E7"/>
    <w:rsid w:val="00A85509"/>
    <w:rsid w:val="00B73B36"/>
    <w:rsid w:val="00B82F1F"/>
    <w:rsid w:val="00BC427E"/>
    <w:rsid w:val="00C024D5"/>
    <w:rsid w:val="00C05217"/>
    <w:rsid w:val="00C264C6"/>
    <w:rsid w:val="00C373ED"/>
    <w:rsid w:val="00C7522D"/>
    <w:rsid w:val="00C90840"/>
    <w:rsid w:val="00CE4824"/>
    <w:rsid w:val="00D14461"/>
    <w:rsid w:val="00D641F1"/>
    <w:rsid w:val="00D81C09"/>
    <w:rsid w:val="00D923C1"/>
    <w:rsid w:val="00E22569"/>
    <w:rsid w:val="00E577B0"/>
    <w:rsid w:val="00E86B67"/>
    <w:rsid w:val="00F62545"/>
    <w:rsid w:val="00F71A2D"/>
    <w:rsid w:val="00F9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54EC"/>
  <w15:chartTrackingRefBased/>
  <w15:docId w15:val="{1BFB5E09-D038-46F4-B8B2-D9F34164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9D"/>
  </w:style>
  <w:style w:type="paragraph" w:styleId="Footer">
    <w:name w:val="footer"/>
    <w:basedOn w:val="Normal"/>
    <w:link w:val="FooterChar"/>
    <w:uiPriority w:val="99"/>
    <w:unhideWhenUsed/>
    <w:rsid w:val="00327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9D"/>
  </w:style>
  <w:style w:type="character" w:styleId="CommentReference">
    <w:name w:val="annotation reference"/>
    <w:basedOn w:val="DefaultParagraphFont"/>
    <w:uiPriority w:val="99"/>
    <w:semiHidden/>
    <w:unhideWhenUsed/>
    <w:rsid w:val="00C024D5"/>
    <w:rPr>
      <w:sz w:val="16"/>
      <w:szCs w:val="16"/>
    </w:rPr>
  </w:style>
  <w:style w:type="paragraph" w:styleId="CommentText">
    <w:name w:val="annotation text"/>
    <w:basedOn w:val="Normal"/>
    <w:link w:val="CommentTextChar"/>
    <w:uiPriority w:val="99"/>
    <w:semiHidden/>
    <w:unhideWhenUsed/>
    <w:rsid w:val="00C024D5"/>
    <w:pPr>
      <w:spacing w:line="240" w:lineRule="auto"/>
    </w:pPr>
    <w:rPr>
      <w:sz w:val="20"/>
      <w:szCs w:val="20"/>
    </w:rPr>
  </w:style>
  <w:style w:type="character" w:customStyle="1" w:styleId="CommentTextChar">
    <w:name w:val="Comment Text Char"/>
    <w:basedOn w:val="DefaultParagraphFont"/>
    <w:link w:val="CommentText"/>
    <w:uiPriority w:val="99"/>
    <w:semiHidden/>
    <w:rsid w:val="00C024D5"/>
    <w:rPr>
      <w:sz w:val="20"/>
      <w:szCs w:val="20"/>
    </w:rPr>
  </w:style>
  <w:style w:type="paragraph" w:styleId="CommentSubject">
    <w:name w:val="annotation subject"/>
    <w:basedOn w:val="CommentText"/>
    <w:next w:val="CommentText"/>
    <w:link w:val="CommentSubjectChar"/>
    <w:uiPriority w:val="99"/>
    <w:semiHidden/>
    <w:unhideWhenUsed/>
    <w:rsid w:val="00C024D5"/>
    <w:rPr>
      <w:b/>
      <w:bCs/>
    </w:rPr>
  </w:style>
  <w:style w:type="character" w:customStyle="1" w:styleId="CommentSubjectChar">
    <w:name w:val="Comment Subject Char"/>
    <w:basedOn w:val="CommentTextChar"/>
    <w:link w:val="CommentSubject"/>
    <w:uiPriority w:val="99"/>
    <w:semiHidden/>
    <w:rsid w:val="00C024D5"/>
    <w:rPr>
      <w:b/>
      <w:bCs/>
      <w:sz w:val="20"/>
      <w:szCs w:val="20"/>
    </w:rPr>
  </w:style>
  <w:style w:type="paragraph" w:styleId="Revision">
    <w:name w:val="Revision"/>
    <w:hidden/>
    <w:uiPriority w:val="99"/>
    <w:semiHidden/>
    <w:rsid w:val="00C024D5"/>
    <w:pPr>
      <w:spacing w:after="0" w:line="240" w:lineRule="auto"/>
    </w:pPr>
  </w:style>
  <w:style w:type="paragraph" w:styleId="BalloonText">
    <w:name w:val="Balloon Text"/>
    <w:basedOn w:val="Normal"/>
    <w:link w:val="BalloonTextChar"/>
    <w:uiPriority w:val="99"/>
    <w:semiHidden/>
    <w:unhideWhenUsed/>
    <w:rsid w:val="00C02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Nicole</dc:creator>
  <cp:keywords/>
  <dc:description/>
  <cp:lastModifiedBy>Frye, Lisa</cp:lastModifiedBy>
  <cp:revision>2</cp:revision>
  <dcterms:created xsi:type="dcterms:W3CDTF">2023-09-14T18:22:00Z</dcterms:created>
  <dcterms:modified xsi:type="dcterms:W3CDTF">2023-09-14T18:22:00Z</dcterms:modified>
</cp:coreProperties>
</file>